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57B9F" w14:textId="77777777" w:rsidR="00820BC4" w:rsidRPr="00FD7C84" w:rsidRDefault="00820BC4" w:rsidP="00820BC4">
      <w:pPr>
        <w:pStyle w:val="NoSpacing"/>
        <w:rPr>
          <w:shd w:val="clear" w:color="auto" w:fill="FBE4D5" w:themeFill="accent2" w:themeFillTint="33"/>
          <w:rPrChange w:id="0" w:author="Admin" w:date="2020-04-18T15:09:00Z">
            <w:rPr>
              <w:shd w:val="clear" w:color="auto" w:fill="FBE4D5" w:themeFill="accent2" w:themeFillTint="33"/>
              <w:lang w:val="en-US"/>
            </w:rPr>
          </w:rPrChange>
        </w:rPr>
      </w:pPr>
      <w:r w:rsidRPr="00FD7C84">
        <w:rPr>
          <w:shd w:val="clear" w:color="auto" w:fill="FBE4D5" w:themeFill="accent2" w:themeFillTint="33"/>
          <w:rPrChange w:id="1" w:author="Admin" w:date="2020-04-18T15:09:00Z">
            <w:rPr>
              <w:shd w:val="clear" w:color="auto" w:fill="FBE4D5" w:themeFill="accent2" w:themeFillTint="33"/>
              <w:lang w:val="en-US"/>
            </w:rPr>
          </w:rPrChange>
        </w:rPr>
        <w:t xml:space="preserve">Dječji vrtić: </w:t>
      </w:r>
    </w:p>
    <w:p w14:paraId="59148968" w14:textId="77777777" w:rsidR="00820BC4" w:rsidRPr="00FD7C84" w:rsidRDefault="00820BC4" w:rsidP="00820BC4">
      <w:pPr>
        <w:pStyle w:val="NoSpacing"/>
        <w:rPr>
          <w:shd w:val="clear" w:color="auto" w:fill="FBE4D5" w:themeFill="accent2" w:themeFillTint="33"/>
          <w:rPrChange w:id="2" w:author="Admin" w:date="2020-04-18T15:09:00Z">
            <w:rPr>
              <w:shd w:val="clear" w:color="auto" w:fill="FBE4D5" w:themeFill="accent2" w:themeFillTint="33"/>
              <w:lang w:val="en-US"/>
            </w:rPr>
          </w:rPrChange>
        </w:rPr>
      </w:pPr>
      <w:r w:rsidRPr="00FD7C84">
        <w:rPr>
          <w:shd w:val="clear" w:color="auto" w:fill="FBE4D5" w:themeFill="accent2" w:themeFillTint="33"/>
          <w:rPrChange w:id="3" w:author="Admin" w:date="2020-04-18T15:09:00Z">
            <w:rPr>
              <w:shd w:val="clear" w:color="auto" w:fill="FBE4D5" w:themeFill="accent2" w:themeFillTint="33"/>
              <w:lang w:val="en-US"/>
            </w:rPr>
          </w:rPrChange>
        </w:rPr>
        <w:t>Adresa:</w:t>
      </w:r>
    </w:p>
    <w:p w14:paraId="03E8445C" w14:textId="77777777" w:rsidR="00820BC4" w:rsidRPr="00FD7C84" w:rsidRDefault="00820BC4" w:rsidP="00820BC4">
      <w:pPr>
        <w:pStyle w:val="NoSpacing"/>
        <w:rPr>
          <w:shd w:val="clear" w:color="auto" w:fill="FBE4D5" w:themeFill="accent2" w:themeFillTint="33"/>
          <w:rPrChange w:id="4" w:author="Admin" w:date="2020-04-18T15:09:00Z">
            <w:rPr>
              <w:shd w:val="clear" w:color="auto" w:fill="FBE4D5" w:themeFill="accent2" w:themeFillTint="33"/>
              <w:lang w:val="en-US"/>
            </w:rPr>
          </w:rPrChange>
        </w:rPr>
      </w:pPr>
      <w:r w:rsidRPr="00FD7C84">
        <w:rPr>
          <w:shd w:val="clear" w:color="auto" w:fill="FBE4D5" w:themeFill="accent2" w:themeFillTint="33"/>
          <w:rPrChange w:id="5" w:author="Admin" w:date="2020-04-18T15:09:00Z">
            <w:rPr>
              <w:shd w:val="clear" w:color="auto" w:fill="FBE4D5" w:themeFill="accent2" w:themeFillTint="33"/>
              <w:lang w:val="en-US"/>
            </w:rPr>
          </w:rPrChange>
        </w:rPr>
        <w:t>Datum provođenja upitnika:</w:t>
      </w:r>
    </w:p>
    <w:p w14:paraId="00932E48" w14:textId="77777777" w:rsidR="00820BC4" w:rsidRPr="00FD7C84" w:rsidRDefault="00820BC4" w:rsidP="00820BC4">
      <w:pPr>
        <w:pStyle w:val="NoSpacing"/>
        <w:rPr>
          <w:shd w:val="clear" w:color="auto" w:fill="FBE4D5" w:themeFill="accent2" w:themeFillTint="33"/>
          <w:rPrChange w:id="6" w:author="Admin" w:date="2020-04-18T15:09:00Z">
            <w:rPr>
              <w:shd w:val="clear" w:color="auto" w:fill="FBE4D5" w:themeFill="accent2" w:themeFillTint="33"/>
              <w:lang w:val="en-US"/>
            </w:rPr>
          </w:rPrChange>
        </w:rPr>
      </w:pPr>
    </w:p>
    <w:p w14:paraId="29631DC1" w14:textId="77777777" w:rsidR="00E719E6" w:rsidRPr="00FD7C84" w:rsidRDefault="00820BC4" w:rsidP="00AD1A33">
      <w:pPr>
        <w:jc w:val="center"/>
        <w:rPr>
          <w:b/>
          <w:sz w:val="28"/>
          <w:szCs w:val="28"/>
          <w:shd w:val="clear" w:color="auto" w:fill="FBE4D5" w:themeFill="accent2" w:themeFillTint="33"/>
          <w:rPrChange w:id="7" w:author="Admin" w:date="2020-04-18T15:09:00Z">
            <w:rPr>
              <w:b/>
              <w:sz w:val="28"/>
              <w:szCs w:val="28"/>
              <w:shd w:val="clear" w:color="auto" w:fill="FBE4D5" w:themeFill="accent2" w:themeFillTint="33"/>
              <w:lang w:val="en-US"/>
            </w:rPr>
          </w:rPrChange>
        </w:rPr>
      </w:pPr>
      <w:r w:rsidRPr="00FD7C84">
        <w:rPr>
          <w:b/>
          <w:sz w:val="28"/>
          <w:szCs w:val="28"/>
          <w:shd w:val="clear" w:color="auto" w:fill="FBE4D5" w:themeFill="accent2" w:themeFillTint="33"/>
          <w:rPrChange w:id="8" w:author="Admin" w:date="2020-04-18T15:09:00Z">
            <w:rPr>
              <w:b/>
              <w:sz w:val="28"/>
              <w:szCs w:val="28"/>
              <w:shd w:val="clear" w:color="auto" w:fill="FBE4D5" w:themeFill="accent2" w:themeFillTint="33"/>
              <w:lang w:val="en-US"/>
            </w:rPr>
          </w:rPrChange>
        </w:rPr>
        <w:t>UPITNIK ZA RODITELJE</w:t>
      </w:r>
    </w:p>
    <w:p w14:paraId="5A794549" w14:textId="0936A0A3" w:rsidR="00E719E6" w:rsidRPr="00FD7C84" w:rsidRDefault="00E719E6" w:rsidP="00833B6C">
      <w:pPr>
        <w:shd w:val="clear" w:color="auto" w:fill="FFFFFF" w:themeFill="background1"/>
        <w:jc w:val="center"/>
        <w:rPr>
          <w:sz w:val="24"/>
          <w:szCs w:val="24"/>
          <w:shd w:val="clear" w:color="auto" w:fill="FBE4D5" w:themeFill="accent2" w:themeFillTint="33"/>
          <w:rPrChange w:id="9" w:author="Admin" w:date="2020-04-18T15:09:00Z">
            <w:rPr>
              <w:sz w:val="24"/>
              <w:szCs w:val="24"/>
              <w:shd w:val="clear" w:color="auto" w:fill="FBE4D5" w:themeFill="accent2" w:themeFillTint="33"/>
              <w:lang w:val="en-US"/>
            </w:rPr>
          </w:rPrChange>
        </w:rPr>
      </w:pPr>
      <w:r w:rsidRPr="00FD7C84">
        <w:rPr>
          <w:sz w:val="24"/>
          <w:szCs w:val="24"/>
          <w:shd w:val="clear" w:color="auto" w:fill="FBE4D5" w:themeFill="accent2" w:themeFillTint="33"/>
          <w:rPrChange w:id="10" w:author="Admin" w:date="2020-04-18T15:09:00Z">
            <w:rPr>
              <w:sz w:val="24"/>
              <w:szCs w:val="24"/>
              <w:shd w:val="clear" w:color="auto" w:fill="FBE4D5" w:themeFill="accent2" w:themeFillTint="33"/>
              <w:lang w:val="en-US"/>
            </w:rPr>
          </w:rPrChange>
        </w:rPr>
        <w:t>Za vrijeme trajanja epidemije COVID – 19 dječji vrtić ne provodi redoviti program te je dolazak djece moguć u iznimnim situacijama ukoliko roditelji imaju radnu obvezu, a poslodavaci nisu u mogućnosti omogućiti niti jednom roditelju ostanak s djetetom</w:t>
      </w:r>
      <w:r w:rsidR="00E01456" w:rsidRPr="00FD7C84">
        <w:rPr>
          <w:sz w:val="24"/>
          <w:szCs w:val="24"/>
          <w:shd w:val="clear" w:color="auto" w:fill="FBE4D5" w:themeFill="accent2" w:themeFillTint="33"/>
          <w:rPrChange w:id="11" w:author="Admin" w:date="2020-04-18T15:09:00Z">
            <w:rPr>
              <w:sz w:val="24"/>
              <w:szCs w:val="24"/>
              <w:shd w:val="clear" w:color="auto" w:fill="FBE4D5" w:themeFill="accent2" w:themeFillTint="33"/>
              <w:lang w:val="en-US"/>
            </w:rPr>
          </w:rPrChange>
        </w:rPr>
        <w:t xml:space="preserve"> </w:t>
      </w:r>
      <w:ins w:id="12" w:author="Admin" w:date="2020-04-18T15:10:00Z">
        <w:r w:rsidR="00FD7C84">
          <w:rPr>
            <w:sz w:val="24"/>
            <w:szCs w:val="24"/>
            <w:shd w:val="clear" w:color="auto" w:fill="FBE4D5" w:themeFill="accent2" w:themeFillTint="33"/>
          </w:rPr>
          <w:t xml:space="preserve">kroz </w:t>
        </w:r>
      </w:ins>
      <w:ins w:id="13" w:author="Ivana Pavić" w:date="2020-04-18T13:22:00Z">
        <w:del w:id="14" w:author="Admin" w:date="2020-04-18T15:10:00Z">
          <w:r w:rsidR="00E01456" w:rsidRPr="00FD7C84" w:rsidDel="00FD7C84">
            <w:rPr>
              <w:sz w:val="24"/>
              <w:szCs w:val="24"/>
              <w:shd w:val="clear" w:color="auto" w:fill="FBE4D5" w:themeFill="accent2" w:themeFillTint="33"/>
              <w:rPrChange w:id="15" w:author="Admin" w:date="2020-04-18T15:09:00Z">
                <w:rPr>
                  <w:sz w:val="24"/>
                  <w:szCs w:val="24"/>
                  <w:shd w:val="clear" w:color="auto" w:fill="FBE4D5" w:themeFill="accent2" w:themeFillTint="33"/>
                  <w:lang w:val="en-US"/>
                </w:rPr>
              </w:rPrChange>
            </w:rPr>
            <w:delText xml:space="preserve">(ostanak s djetetom o ovom smislu podrazumjeva </w:delText>
          </w:r>
        </w:del>
        <w:del w:id="16" w:author="Admin" w:date="2020-04-18T15:09:00Z">
          <w:r w:rsidR="00E01456" w:rsidRPr="00FD7C84" w:rsidDel="00FD7C84">
            <w:rPr>
              <w:sz w:val="24"/>
              <w:szCs w:val="24"/>
              <w:shd w:val="clear" w:color="auto" w:fill="FBE4D5" w:themeFill="accent2" w:themeFillTint="33"/>
              <w:rPrChange w:id="17" w:author="Admin" w:date="2020-04-18T15:09:00Z">
                <w:rPr>
                  <w:sz w:val="24"/>
                  <w:szCs w:val="24"/>
                  <w:shd w:val="clear" w:color="auto" w:fill="FBE4D5" w:themeFill="accent2" w:themeFillTint="33"/>
                  <w:lang w:val="en-US"/>
                </w:rPr>
              </w:rPrChange>
            </w:rPr>
            <w:delText>I</w:delText>
          </w:r>
        </w:del>
        <w:del w:id="18" w:author="Admin" w:date="2020-04-18T15:10:00Z">
          <w:r w:rsidR="00E01456" w:rsidRPr="00FD7C84" w:rsidDel="00FD7C84">
            <w:rPr>
              <w:sz w:val="24"/>
              <w:szCs w:val="24"/>
              <w:shd w:val="clear" w:color="auto" w:fill="FBE4D5" w:themeFill="accent2" w:themeFillTint="33"/>
              <w:rPrChange w:id="19" w:author="Admin" w:date="2020-04-18T15:09:00Z">
                <w:rPr>
                  <w:sz w:val="24"/>
                  <w:szCs w:val="24"/>
                  <w:shd w:val="clear" w:color="auto" w:fill="FBE4D5" w:themeFill="accent2" w:themeFillTint="33"/>
                  <w:lang w:val="en-US"/>
                </w:rPr>
              </w:rPrChange>
            </w:rPr>
            <w:delText xml:space="preserve"> </w:delText>
          </w:r>
        </w:del>
        <w:r w:rsidR="00E01456" w:rsidRPr="00FD7C84">
          <w:rPr>
            <w:sz w:val="24"/>
            <w:szCs w:val="24"/>
            <w:shd w:val="clear" w:color="auto" w:fill="FBE4D5" w:themeFill="accent2" w:themeFillTint="33"/>
            <w:rPrChange w:id="20" w:author="Admin" w:date="2020-04-18T15:09:00Z">
              <w:rPr>
                <w:sz w:val="24"/>
                <w:szCs w:val="24"/>
                <w:shd w:val="clear" w:color="auto" w:fill="FBE4D5" w:themeFill="accent2" w:themeFillTint="33"/>
                <w:lang w:val="en-US"/>
              </w:rPr>
            </w:rPrChange>
          </w:rPr>
          <w:t>rad od kuće</w:t>
        </w:r>
      </w:ins>
      <w:ins w:id="21" w:author="Admin" w:date="2020-04-18T15:10:00Z">
        <w:r w:rsidR="00FD7C84">
          <w:rPr>
            <w:sz w:val="24"/>
            <w:szCs w:val="24"/>
            <w:shd w:val="clear" w:color="auto" w:fill="FBE4D5" w:themeFill="accent2" w:themeFillTint="33"/>
          </w:rPr>
          <w:t xml:space="preserve"> ili na drugi način</w:t>
        </w:r>
      </w:ins>
      <w:ins w:id="22" w:author="Ivana Pavić" w:date="2020-04-18T13:22:00Z">
        <w:del w:id="23" w:author="Admin" w:date="2020-04-18T15:10:00Z">
          <w:r w:rsidR="00E01456" w:rsidRPr="00FD7C84" w:rsidDel="00FD7C84">
            <w:rPr>
              <w:sz w:val="24"/>
              <w:szCs w:val="24"/>
              <w:shd w:val="clear" w:color="auto" w:fill="FBE4D5" w:themeFill="accent2" w:themeFillTint="33"/>
              <w:rPrChange w:id="24" w:author="Admin" w:date="2020-04-18T15:09:00Z">
                <w:rPr>
                  <w:sz w:val="24"/>
                  <w:szCs w:val="24"/>
                  <w:shd w:val="clear" w:color="auto" w:fill="FBE4D5" w:themeFill="accent2" w:themeFillTint="33"/>
                  <w:lang w:val="en-US"/>
                </w:rPr>
              </w:rPrChange>
            </w:rPr>
            <w:delText>)</w:delText>
          </w:r>
        </w:del>
      </w:ins>
      <w:r w:rsidRPr="00FD7C84">
        <w:rPr>
          <w:sz w:val="24"/>
          <w:szCs w:val="24"/>
          <w:shd w:val="clear" w:color="auto" w:fill="FBE4D5" w:themeFill="accent2" w:themeFillTint="33"/>
          <w:rPrChange w:id="25" w:author="Admin" w:date="2020-04-18T15:09:00Z">
            <w:rPr>
              <w:sz w:val="24"/>
              <w:szCs w:val="24"/>
              <w:shd w:val="clear" w:color="auto" w:fill="FBE4D5" w:themeFill="accent2" w:themeFillTint="33"/>
              <w:lang w:val="en-US"/>
            </w:rPr>
          </w:rPrChange>
        </w:rPr>
        <w:t>.</w:t>
      </w:r>
    </w:p>
    <w:p w14:paraId="7963F47E" w14:textId="77777777" w:rsidR="00740B72" w:rsidRPr="00FD7C84" w:rsidRDefault="00740B72" w:rsidP="00740B72">
      <w:pPr>
        <w:pStyle w:val="ListParagraph"/>
        <w:numPr>
          <w:ilvl w:val="0"/>
          <w:numId w:val="2"/>
        </w:numPr>
        <w:shd w:val="clear" w:color="auto" w:fill="FFFFFF" w:themeFill="background1"/>
        <w:rPr>
          <w:rPrChange w:id="26" w:author="Admin" w:date="2020-04-18T15:09:00Z">
            <w:rPr>
              <w:lang w:val="en-US"/>
            </w:rPr>
          </w:rPrChange>
        </w:rPr>
      </w:pPr>
      <w:r w:rsidRPr="00FD7C84">
        <w:rPr>
          <w:rPrChange w:id="27" w:author="Admin" w:date="2020-04-18T15:09:00Z">
            <w:rPr>
              <w:lang w:val="en-US"/>
            </w:rPr>
          </w:rPrChange>
        </w:rPr>
        <w:t>IME I PREZIME DJETETA: __________________________________________________________</w:t>
      </w:r>
    </w:p>
    <w:p w14:paraId="0AA78EBF" w14:textId="77777777" w:rsidR="00740B72" w:rsidRPr="00FD7C84" w:rsidRDefault="00740B72" w:rsidP="00740B72">
      <w:pPr>
        <w:pStyle w:val="ListParagraph"/>
        <w:shd w:val="clear" w:color="auto" w:fill="FFFFFF" w:themeFill="background1"/>
        <w:rPr>
          <w:rPrChange w:id="28" w:author="Admin" w:date="2020-04-18T15:09:00Z">
            <w:rPr>
              <w:lang w:val="en-US"/>
            </w:rPr>
          </w:rPrChange>
        </w:rPr>
      </w:pPr>
    </w:p>
    <w:p w14:paraId="591BEA5C" w14:textId="77777777" w:rsidR="00740B72" w:rsidRPr="00FD7C84" w:rsidRDefault="00740B72" w:rsidP="00740B72">
      <w:pPr>
        <w:pStyle w:val="ListParagraph"/>
        <w:numPr>
          <w:ilvl w:val="0"/>
          <w:numId w:val="2"/>
        </w:numPr>
        <w:shd w:val="clear" w:color="auto" w:fill="FFFFFF" w:themeFill="background1"/>
        <w:rPr>
          <w:rPrChange w:id="29" w:author="Admin" w:date="2020-04-18T15:09:00Z">
            <w:rPr>
              <w:lang w:val="en-US"/>
            </w:rPr>
          </w:rPrChange>
        </w:rPr>
      </w:pPr>
      <w:r w:rsidRPr="00FD7C84">
        <w:rPr>
          <w:rPrChange w:id="30" w:author="Admin" w:date="2020-04-18T15:09:00Z">
            <w:rPr>
              <w:lang w:val="en-US"/>
            </w:rPr>
          </w:rPrChange>
        </w:rPr>
        <w:t xml:space="preserve">SKUPINA: </w:t>
      </w:r>
    </w:p>
    <w:p w14:paraId="1EFAB55F" w14:textId="77777777" w:rsidR="00740B72" w:rsidRPr="00FD7C84" w:rsidRDefault="00740B72" w:rsidP="00740B72">
      <w:pPr>
        <w:pStyle w:val="ListParagraph"/>
        <w:shd w:val="clear" w:color="auto" w:fill="FFFFFF" w:themeFill="background1"/>
        <w:rPr>
          <w:rPrChange w:id="31" w:author="Admin" w:date="2020-04-18T15:09:00Z">
            <w:rPr>
              <w:lang w:val="en-US"/>
            </w:rPr>
          </w:rPrChange>
        </w:rPr>
      </w:pPr>
    </w:p>
    <w:p w14:paraId="130CD136" w14:textId="77777777" w:rsidR="00E719E6" w:rsidRPr="00FD7C84" w:rsidRDefault="00E719E6" w:rsidP="003D26D1">
      <w:pPr>
        <w:pStyle w:val="ListParagraph"/>
        <w:numPr>
          <w:ilvl w:val="0"/>
          <w:numId w:val="2"/>
        </w:numPr>
        <w:shd w:val="clear" w:color="auto" w:fill="FFFFFF" w:themeFill="background1"/>
        <w:rPr>
          <w:rPrChange w:id="32" w:author="Admin" w:date="2020-04-18T15:09:00Z">
            <w:rPr>
              <w:lang w:val="en-US"/>
            </w:rPr>
          </w:rPrChange>
        </w:rPr>
      </w:pPr>
      <w:r w:rsidRPr="00FD7C84">
        <w:rPr>
          <w:rPrChange w:id="33" w:author="Admin" w:date="2020-04-18T15:09:00Z">
            <w:rPr>
              <w:lang w:val="en-US"/>
            </w:rPr>
          </w:rPrChange>
        </w:rPr>
        <w:t>POSL</w:t>
      </w:r>
      <w:r w:rsidR="003D26D1" w:rsidRPr="00FD7C84">
        <w:rPr>
          <w:rPrChange w:id="34" w:author="Admin" w:date="2020-04-18T15:09:00Z">
            <w:rPr>
              <w:lang w:val="en-US"/>
            </w:rPr>
          </w:rPrChange>
        </w:rPr>
        <w:t>O</w:t>
      </w:r>
      <w:r w:rsidR="00740B72" w:rsidRPr="00FD7C84">
        <w:rPr>
          <w:rPrChange w:id="35" w:author="Admin" w:date="2020-04-18T15:09:00Z">
            <w:rPr>
              <w:lang w:val="en-US"/>
            </w:rPr>
          </w:rPrChange>
        </w:rPr>
        <w:t>DAVAC, RADNO M</w:t>
      </w:r>
      <w:r w:rsidR="003D26D1" w:rsidRPr="00FD7C84">
        <w:rPr>
          <w:rPrChange w:id="36" w:author="Admin" w:date="2020-04-18T15:09:00Z">
            <w:rPr>
              <w:lang w:val="en-US"/>
            </w:rPr>
          </w:rPrChange>
        </w:rPr>
        <w:t>JESTO I RADNO VRIJEME RODITELJA?</w:t>
      </w:r>
    </w:p>
    <w:p w14:paraId="6DC2B3F8" w14:textId="77777777" w:rsidR="003D26D1" w:rsidRPr="00FD7C84" w:rsidRDefault="003D26D1" w:rsidP="00E719E6">
      <w:pPr>
        <w:pStyle w:val="ListParagraph"/>
        <w:shd w:val="clear" w:color="auto" w:fill="FFFFFF" w:themeFill="background1"/>
        <w:rPr>
          <w:rPrChange w:id="37" w:author="Admin" w:date="2020-04-18T15:09:00Z">
            <w:rPr>
              <w:lang w:val="en-US"/>
            </w:rPr>
          </w:rPrChange>
        </w:rPr>
      </w:pPr>
    </w:p>
    <w:p w14:paraId="617F2980" w14:textId="77777777" w:rsidR="00E719E6" w:rsidRPr="00FD7C84" w:rsidRDefault="00E719E6" w:rsidP="00E719E6">
      <w:pPr>
        <w:pStyle w:val="ListParagraph"/>
        <w:shd w:val="clear" w:color="auto" w:fill="FFFFFF" w:themeFill="background1"/>
        <w:rPr>
          <w:rPrChange w:id="38" w:author="Admin" w:date="2020-04-18T15:09:00Z">
            <w:rPr>
              <w:lang w:val="en-US"/>
            </w:rPr>
          </w:rPrChange>
        </w:rPr>
      </w:pPr>
      <w:r w:rsidRPr="00FD7C84">
        <w:rPr>
          <w:rPrChange w:id="39" w:author="Admin" w:date="2020-04-18T15:09:00Z">
            <w:rPr>
              <w:lang w:val="en-US"/>
            </w:rPr>
          </w:rPrChange>
        </w:rPr>
        <w:t>MAJKA:</w:t>
      </w:r>
      <w:r w:rsidR="003D26D1" w:rsidRPr="00FD7C84">
        <w:rPr>
          <w:rPrChange w:id="40" w:author="Admin" w:date="2020-04-18T15:09:00Z">
            <w:rPr>
              <w:lang w:val="en-US"/>
            </w:rPr>
          </w:rPrChange>
        </w:rPr>
        <w:t xml:space="preserve"> </w:t>
      </w:r>
      <w:r w:rsidRPr="00FD7C84">
        <w:rPr>
          <w:rPrChange w:id="41" w:author="Admin" w:date="2020-04-18T15:09:00Z">
            <w:rPr>
              <w:lang w:val="en-US"/>
            </w:rPr>
          </w:rPrChange>
        </w:rPr>
        <w:t>_______________________________________________</w:t>
      </w:r>
      <w:r w:rsidR="00740B72" w:rsidRPr="00FD7C84">
        <w:rPr>
          <w:rPrChange w:id="42" w:author="Admin" w:date="2020-04-18T15:09:00Z">
            <w:rPr>
              <w:lang w:val="en-US"/>
            </w:rPr>
          </w:rPrChange>
        </w:rPr>
        <w:t>_______________________</w:t>
      </w:r>
      <w:r w:rsidRPr="00FD7C84">
        <w:rPr>
          <w:rPrChange w:id="43" w:author="Admin" w:date="2020-04-18T15:09:00Z">
            <w:rPr>
              <w:lang w:val="en-US"/>
            </w:rPr>
          </w:rPrChange>
        </w:rPr>
        <w:t>__</w:t>
      </w:r>
    </w:p>
    <w:p w14:paraId="66680FCE" w14:textId="77777777" w:rsidR="00E719E6" w:rsidRPr="00FD7C84" w:rsidRDefault="00E719E6" w:rsidP="00E719E6">
      <w:pPr>
        <w:pStyle w:val="ListParagraph"/>
        <w:shd w:val="clear" w:color="auto" w:fill="FFFFFF" w:themeFill="background1"/>
        <w:rPr>
          <w:rPrChange w:id="44" w:author="Admin" w:date="2020-04-18T15:09:00Z">
            <w:rPr>
              <w:lang w:val="en-US"/>
            </w:rPr>
          </w:rPrChange>
        </w:rPr>
      </w:pPr>
      <w:r w:rsidRPr="00FD7C84">
        <w:rPr>
          <w:rPrChange w:id="45" w:author="Admin" w:date="2020-04-18T15:09:00Z">
            <w:rPr>
              <w:lang w:val="en-US"/>
            </w:rPr>
          </w:rPrChange>
        </w:rPr>
        <w:t>OTAC:</w:t>
      </w:r>
      <w:r w:rsidR="003D26D1" w:rsidRPr="00FD7C84">
        <w:rPr>
          <w:rPrChange w:id="46" w:author="Admin" w:date="2020-04-18T15:09:00Z">
            <w:rPr>
              <w:lang w:val="en-US"/>
            </w:rPr>
          </w:rPrChange>
        </w:rPr>
        <w:t xml:space="preserve"> _____________________________________</w:t>
      </w:r>
      <w:r w:rsidR="00740B72" w:rsidRPr="00FD7C84">
        <w:rPr>
          <w:rPrChange w:id="47" w:author="Admin" w:date="2020-04-18T15:09:00Z">
            <w:rPr>
              <w:lang w:val="en-US"/>
            </w:rPr>
          </w:rPrChange>
        </w:rPr>
        <w:t>_______________________</w:t>
      </w:r>
      <w:r w:rsidR="003D26D1" w:rsidRPr="00FD7C84">
        <w:rPr>
          <w:rPrChange w:id="48" w:author="Admin" w:date="2020-04-18T15:09:00Z">
            <w:rPr>
              <w:lang w:val="en-US"/>
            </w:rPr>
          </w:rPrChange>
        </w:rPr>
        <w:t>_____________</w:t>
      </w:r>
    </w:p>
    <w:p w14:paraId="413338CA" w14:textId="77777777" w:rsidR="00584CAB" w:rsidRPr="00FD7C84" w:rsidRDefault="00584CAB" w:rsidP="003D26D1">
      <w:pPr>
        <w:pStyle w:val="ListParagraph"/>
        <w:tabs>
          <w:tab w:val="left" w:pos="1590"/>
        </w:tabs>
      </w:pPr>
    </w:p>
    <w:p w14:paraId="651666E3" w14:textId="77777777" w:rsidR="00740B72" w:rsidRPr="00FD7C84" w:rsidRDefault="003D26D1" w:rsidP="003D26D1">
      <w:pPr>
        <w:pStyle w:val="ListParagraph"/>
        <w:numPr>
          <w:ilvl w:val="0"/>
          <w:numId w:val="2"/>
        </w:numPr>
        <w:tabs>
          <w:tab w:val="left" w:pos="1590"/>
        </w:tabs>
      </w:pPr>
      <w:r w:rsidRPr="00FD7C84">
        <w:t xml:space="preserve">JESTE LI VI ILI VAŠI BLISKI KONTAKTI BILI U SAMOIZOLACIJI?  </w:t>
      </w:r>
    </w:p>
    <w:p w14:paraId="2775F393" w14:textId="77777777" w:rsidR="003D26D1" w:rsidRPr="00FD7C84" w:rsidRDefault="003D26D1" w:rsidP="00740B72">
      <w:pPr>
        <w:pStyle w:val="ListParagraph"/>
        <w:tabs>
          <w:tab w:val="left" w:pos="1590"/>
        </w:tabs>
      </w:pPr>
      <w:r w:rsidRPr="00FD7C84">
        <w:t>DA   NE</w:t>
      </w:r>
    </w:p>
    <w:p w14:paraId="730E1176" w14:textId="77777777" w:rsidR="003D26D1" w:rsidRPr="00FD7C84" w:rsidRDefault="003D26D1" w:rsidP="003D26D1">
      <w:pPr>
        <w:pStyle w:val="ListParagraph"/>
        <w:tabs>
          <w:tab w:val="left" w:pos="1590"/>
        </w:tabs>
        <w:rPr>
          <w:i/>
        </w:rPr>
      </w:pPr>
      <w:r w:rsidRPr="00FD7C84">
        <w:rPr>
          <w:i/>
        </w:rPr>
        <w:t>(UKOLIKO JESTE</w:t>
      </w:r>
      <w:r w:rsidR="00AD1A33" w:rsidRPr="00FD7C84">
        <w:rPr>
          <w:i/>
        </w:rPr>
        <w:t>, ODGOVARATE NA PITANJE 5 I 6, A UKOLIK</w:t>
      </w:r>
      <w:r w:rsidR="00E749E6" w:rsidRPr="00FD7C84">
        <w:rPr>
          <w:i/>
        </w:rPr>
        <w:t xml:space="preserve">O NISTE, ODGOVARATE NA PITANJA </w:t>
      </w:r>
      <w:r w:rsidR="00AD1A33" w:rsidRPr="00FD7C84">
        <w:rPr>
          <w:i/>
        </w:rPr>
        <w:t xml:space="preserve"> 8 I 9</w:t>
      </w:r>
      <w:r w:rsidRPr="00FD7C84">
        <w:rPr>
          <w:i/>
        </w:rPr>
        <w:t>)</w:t>
      </w:r>
    </w:p>
    <w:p w14:paraId="7DC0CB82" w14:textId="77777777" w:rsidR="003D26D1" w:rsidRPr="00FD7C84" w:rsidRDefault="003D26D1" w:rsidP="003D26D1">
      <w:pPr>
        <w:pStyle w:val="ListParagraph"/>
        <w:tabs>
          <w:tab w:val="left" w:pos="1590"/>
        </w:tabs>
      </w:pPr>
    </w:p>
    <w:p w14:paraId="684C2CF1" w14:textId="77777777" w:rsidR="003D26D1" w:rsidRPr="00FD7C84" w:rsidRDefault="003D26D1" w:rsidP="003D26D1">
      <w:pPr>
        <w:pStyle w:val="ListParagraph"/>
        <w:numPr>
          <w:ilvl w:val="0"/>
          <w:numId w:val="2"/>
        </w:numPr>
        <w:tabs>
          <w:tab w:val="left" w:pos="1590"/>
        </w:tabs>
      </w:pPr>
      <w:r w:rsidRPr="00FD7C84">
        <w:t>DATUM TRAJANJA SAMOIZOLACIJE:</w:t>
      </w:r>
    </w:p>
    <w:p w14:paraId="4D64F6FC" w14:textId="77777777" w:rsidR="003D26D1" w:rsidRPr="00FD7C84" w:rsidRDefault="003D26D1" w:rsidP="003D26D1">
      <w:pPr>
        <w:pStyle w:val="ListParagraph"/>
        <w:tabs>
          <w:tab w:val="left" w:pos="1590"/>
        </w:tabs>
      </w:pPr>
      <w:r w:rsidRPr="00FD7C84">
        <w:t>OD _________ DO __________</w:t>
      </w:r>
    </w:p>
    <w:p w14:paraId="35640ECB" w14:textId="77777777" w:rsidR="003D26D1" w:rsidRPr="00FD7C84" w:rsidRDefault="003D26D1" w:rsidP="003D26D1">
      <w:pPr>
        <w:pStyle w:val="ListParagraph"/>
        <w:tabs>
          <w:tab w:val="left" w:pos="1590"/>
        </w:tabs>
      </w:pPr>
    </w:p>
    <w:p w14:paraId="5A985524" w14:textId="77777777" w:rsidR="00740B72" w:rsidRPr="00FD7C84" w:rsidRDefault="003D26D1" w:rsidP="003D26D1">
      <w:pPr>
        <w:pStyle w:val="ListParagraph"/>
        <w:numPr>
          <w:ilvl w:val="0"/>
          <w:numId w:val="2"/>
        </w:numPr>
        <w:tabs>
          <w:tab w:val="left" w:pos="1590"/>
        </w:tabs>
      </w:pPr>
      <w:r w:rsidRPr="00FD7C84">
        <w:t xml:space="preserve">IMATE LI ODOBRENJE LIJEČNIKA ILI EPIDEMIOLOGA O POVRATKU NA POSAO?  </w:t>
      </w:r>
    </w:p>
    <w:p w14:paraId="2107264A" w14:textId="77777777" w:rsidR="003D26D1" w:rsidRPr="00FD7C84" w:rsidRDefault="003D26D1" w:rsidP="00740B72">
      <w:pPr>
        <w:pStyle w:val="ListParagraph"/>
        <w:tabs>
          <w:tab w:val="left" w:pos="1590"/>
        </w:tabs>
      </w:pPr>
      <w:r w:rsidRPr="00FD7C84">
        <w:t>DA   NE</w:t>
      </w:r>
    </w:p>
    <w:p w14:paraId="2A54A10D" w14:textId="77777777" w:rsidR="003D26D1" w:rsidRPr="00FD7C84" w:rsidRDefault="003D26D1" w:rsidP="003D26D1">
      <w:pPr>
        <w:pStyle w:val="ListParagraph"/>
      </w:pPr>
    </w:p>
    <w:p w14:paraId="0BB34418" w14:textId="77777777" w:rsidR="00740B72" w:rsidRPr="00FD7C84" w:rsidRDefault="003D26D1" w:rsidP="003D26D1">
      <w:pPr>
        <w:pStyle w:val="ListParagraph"/>
        <w:numPr>
          <w:ilvl w:val="0"/>
          <w:numId w:val="2"/>
        </w:numPr>
        <w:tabs>
          <w:tab w:val="left" w:pos="1590"/>
        </w:tabs>
      </w:pPr>
      <w:r w:rsidRPr="00FD7C84">
        <w:t>IMATE LI VI ILI VAŠI BLISKI KONTAKTI</w:t>
      </w:r>
      <w:r w:rsidR="00A323AB" w:rsidRPr="00FD7C84">
        <w:t xml:space="preserve"> (POSEBICE DIJETE)</w:t>
      </w:r>
      <w:r w:rsidRPr="00FD7C84">
        <w:t xml:space="preserve"> SIMPTOME RESPIRATORNE INFEKCIJE</w:t>
      </w:r>
      <w:r w:rsidR="00740B72" w:rsidRPr="00FD7C84">
        <w:t xml:space="preserve"> (kašalj, kihanje, povišena tjelesna temperatura, kratak dah)?  </w:t>
      </w:r>
    </w:p>
    <w:p w14:paraId="7748146C" w14:textId="77777777" w:rsidR="003D26D1" w:rsidRPr="00FD7C84" w:rsidRDefault="00740B72" w:rsidP="00740B72">
      <w:pPr>
        <w:pStyle w:val="ListParagraph"/>
        <w:tabs>
          <w:tab w:val="left" w:pos="1590"/>
        </w:tabs>
      </w:pPr>
      <w:r w:rsidRPr="00FD7C84">
        <w:t>DA   NE</w:t>
      </w:r>
    </w:p>
    <w:p w14:paraId="23446CEC" w14:textId="77777777" w:rsidR="00AD1A33" w:rsidRPr="00FD7C84" w:rsidRDefault="00AD1A33" w:rsidP="00740B72">
      <w:pPr>
        <w:pStyle w:val="ListParagraph"/>
        <w:tabs>
          <w:tab w:val="left" w:pos="1590"/>
        </w:tabs>
      </w:pPr>
    </w:p>
    <w:p w14:paraId="13134C9D" w14:textId="77777777" w:rsidR="00740B72" w:rsidRPr="00FD7C84" w:rsidRDefault="00740B72" w:rsidP="00740B72">
      <w:pPr>
        <w:pStyle w:val="ListParagraph"/>
        <w:numPr>
          <w:ilvl w:val="0"/>
          <w:numId w:val="2"/>
        </w:numPr>
        <w:tabs>
          <w:tab w:val="left" w:pos="1590"/>
        </w:tabs>
      </w:pPr>
      <w:r w:rsidRPr="00FD7C84">
        <w:t>VRIJEME DOVOĐENJA DJETATA U VRTIĆ ĆE BITI:</w:t>
      </w:r>
    </w:p>
    <w:p w14:paraId="666EE352" w14:textId="77777777" w:rsidR="00740B72" w:rsidRPr="00FD7C84" w:rsidRDefault="00740B72" w:rsidP="00740B72">
      <w:pPr>
        <w:pStyle w:val="ListParagraph"/>
        <w:tabs>
          <w:tab w:val="left" w:pos="1590"/>
        </w:tabs>
      </w:pPr>
      <w:r w:rsidRPr="00FD7C84">
        <w:t>OD _________ DO __________</w:t>
      </w:r>
    </w:p>
    <w:p w14:paraId="4713BB26" w14:textId="77777777" w:rsidR="00740B72" w:rsidRPr="00FD7C84" w:rsidRDefault="00740B72" w:rsidP="00740B72">
      <w:pPr>
        <w:pStyle w:val="ListParagraph"/>
        <w:tabs>
          <w:tab w:val="left" w:pos="1590"/>
        </w:tabs>
      </w:pPr>
    </w:p>
    <w:p w14:paraId="5AFF6C08" w14:textId="77777777" w:rsidR="003D26D1" w:rsidRPr="00FD7C84" w:rsidRDefault="00740B72" w:rsidP="00AD1A33">
      <w:pPr>
        <w:pStyle w:val="ListParagraph"/>
        <w:numPr>
          <w:ilvl w:val="0"/>
          <w:numId w:val="4"/>
        </w:numPr>
        <w:tabs>
          <w:tab w:val="left" w:pos="1590"/>
        </w:tabs>
        <w:rPr>
          <w:color w:val="FF0000"/>
        </w:rPr>
      </w:pPr>
      <w:r w:rsidRPr="00FD7C84">
        <w:rPr>
          <w:color w:val="FF0000"/>
        </w:rPr>
        <w:t>Kako bi dovođenje djeteta u vrtić</w:t>
      </w:r>
      <w:r w:rsidR="00AD1A33" w:rsidRPr="00FD7C84">
        <w:rPr>
          <w:color w:val="FF0000"/>
        </w:rPr>
        <w:t xml:space="preserve"> bio moguć, odgovor na pitanje 6 </w:t>
      </w:r>
      <w:r w:rsidR="00833B6C" w:rsidRPr="00FD7C84">
        <w:rPr>
          <w:i/>
          <w:color w:val="FF0000"/>
        </w:rPr>
        <w:t>(za one koji su bili u samoizolaciji)</w:t>
      </w:r>
      <w:r w:rsidR="00833B6C" w:rsidRPr="00FD7C84">
        <w:rPr>
          <w:color w:val="FF0000"/>
        </w:rPr>
        <w:t xml:space="preserve"> </w:t>
      </w:r>
      <w:r w:rsidRPr="00FD7C84">
        <w:rPr>
          <w:color w:val="FF0000"/>
        </w:rPr>
        <w:t>treba biti po</w:t>
      </w:r>
      <w:r w:rsidR="00E749E6" w:rsidRPr="00FD7C84">
        <w:rPr>
          <w:color w:val="FF0000"/>
        </w:rPr>
        <w:t>tvrdno, dok odgovor na pitanje 7</w:t>
      </w:r>
      <w:r w:rsidRPr="00FD7C84">
        <w:rPr>
          <w:color w:val="FF0000"/>
        </w:rPr>
        <w:t xml:space="preserve"> treba biti negativan</w:t>
      </w:r>
      <w:r w:rsidR="00E749E6" w:rsidRPr="00FD7C84">
        <w:rPr>
          <w:color w:val="FF0000"/>
        </w:rPr>
        <w:t>o</w:t>
      </w:r>
      <w:r w:rsidRPr="00FD7C84">
        <w:rPr>
          <w:color w:val="FF0000"/>
        </w:rPr>
        <w:t>.</w:t>
      </w:r>
      <w:r w:rsidR="00AD1A33" w:rsidRPr="00FD7C84">
        <w:rPr>
          <w:color w:val="FF0000"/>
        </w:rPr>
        <w:t xml:space="preserve"> </w:t>
      </w:r>
    </w:p>
    <w:p w14:paraId="13E056D6" w14:textId="6C219F77" w:rsidR="00E749E6" w:rsidRPr="00FD7C84" w:rsidRDefault="00AD1A33" w:rsidP="00E749E6">
      <w:pPr>
        <w:pStyle w:val="ListParagraph"/>
        <w:numPr>
          <w:ilvl w:val="0"/>
          <w:numId w:val="4"/>
        </w:numPr>
        <w:tabs>
          <w:tab w:val="left" w:pos="1590"/>
        </w:tabs>
        <w:rPr>
          <w:ins w:id="49" w:author="Ivana Pavić" w:date="2020-04-18T13:24:00Z"/>
          <w:color w:val="FF0000"/>
        </w:rPr>
      </w:pPr>
      <w:r w:rsidRPr="00FD7C84">
        <w:rPr>
          <w:color w:val="FF0000"/>
        </w:rPr>
        <w:t>Roditelju se, ukoliko zadovoljava uvjete, daju upute o dovođenju djetata</w:t>
      </w:r>
      <w:r w:rsidR="00833B6C" w:rsidRPr="00FD7C84">
        <w:rPr>
          <w:color w:val="FF0000"/>
        </w:rPr>
        <w:t xml:space="preserve"> prema UPUTAMA O DOVOĐENJU </w:t>
      </w:r>
    </w:p>
    <w:p w14:paraId="60EF7E0E" w14:textId="0019B8C0" w:rsidR="00E01456" w:rsidRPr="00FD7C84" w:rsidDel="00FD7C84" w:rsidRDefault="00E01456">
      <w:pPr>
        <w:tabs>
          <w:tab w:val="left" w:pos="1590"/>
        </w:tabs>
        <w:rPr>
          <w:del w:id="50" w:author="Admin" w:date="2020-04-18T15:09:00Z"/>
          <w:color w:val="FF0000"/>
          <w:rPrChange w:id="51" w:author="Admin" w:date="2020-04-18T15:09:00Z">
            <w:rPr>
              <w:del w:id="52" w:author="Admin" w:date="2020-04-18T15:09:00Z"/>
            </w:rPr>
          </w:rPrChange>
        </w:rPr>
        <w:pPrChange w:id="53" w:author="Ivana Pavić" w:date="2020-04-18T13:25:00Z">
          <w:pPr>
            <w:pStyle w:val="ListParagraph"/>
            <w:numPr>
              <w:numId w:val="4"/>
            </w:numPr>
            <w:tabs>
              <w:tab w:val="left" w:pos="1590"/>
            </w:tabs>
            <w:ind w:hanging="360"/>
          </w:pPr>
        </w:pPrChange>
      </w:pPr>
      <w:ins w:id="54" w:author="Ivana Pavić" w:date="2020-04-18T13:28:00Z">
        <w:del w:id="55" w:author="Admin" w:date="2020-04-18T15:09:00Z">
          <w:r w:rsidRPr="00FD7C84" w:rsidDel="00FD7C84">
            <w:rPr>
              <w:color w:val="FF0000"/>
            </w:rPr>
            <w:delText>Obavijest</w:delText>
          </w:r>
        </w:del>
      </w:ins>
      <w:ins w:id="56" w:author="Ivana Pavić" w:date="2020-04-18T13:25:00Z">
        <w:del w:id="57" w:author="Admin" w:date="2020-04-18T15:09:00Z">
          <w:r w:rsidRPr="00FD7C84" w:rsidDel="00FD7C84">
            <w:rPr>
              <w:color w:val="FF0000"/>
            </w:rPr>
            <w:delText>: zbog ra</w:delText>
          </w:r>
        </w:del>
      </w:ins>
      <w:ins w:id="58" w:author="Ivana Pavić" w:date="2020-04-18T13:28:00Z">
        <w:del w:id="59" w:author="Admin" w:date="2020-04-18T15:09:00Z">
          <w:r w:rsidRPr="00FD7C84" w:rsidDel="00FD7C84">
            <w:rPr>
              <w:color w:val="FF0000"/>
            </w:rPr>
            <w:delText>zvojnih</w:delText>
          </w:r>
        </w:del>
      </w:ins>
      <w:ins w:id="60" w:author="Ivana Pavić" w:date="2020-04-18T13:25:00Z">
        <w:del w:id="61" w:author="Admin" w:date="2020-04-18T15:09:00Z">
          <w:r w:rsidRPr="00FD7C84" w:rsidDel="00FD7C84">
            <w:rPr>
              <w:color w:val="FF0000"/>
            </w:rPr>
            <w:delText xml:space="preserve"> značajka </w:delText>
          </w:r>
        </w:del>
      </w:ins>
      <w:ins w:id="62" w:author="Ivana Pavić" w:date="2020-04-18T13:28:00Z">
        <w:del w:id="63" w:author="Admin" w:date="2020-04-18T15:09:00Z">
          <w:r w:rsidRPr="00FD7C84" w:rsidDel="00FD7C84">
            <w:rPr>
              <w:color w:val="FF0000"/>
            </w:rPr>
            <w:delText>dječje</w:delText>
          </w:r>
        </w:del>
      </w:ins>
      <w:ins w:id="64" w:author="Ivana Pavić" w:date="2020-04-18T13:25:00Z">
        <w:del w:id="65" w:author="Admin" w:date="2020-04-18T15:09:00Z">
          <w:r w:rsidRPr="00FD7C84" w:rsidDel="00FD7C84">
            <w:rPr>
              <w:color w:val="FF0000"/>
            </w:rPr>
            <w:delText xml:space="preserve"> dobi, u </w:delText>
          </w:r>
        </w:del>
      </w:ins>
      <w:ins w:id="66" w:author="Ivana Pavić" w:date="2020-04-18T13:28:00Z">
        <w:del w:id="67" w:author="Admin" w:date="2020-04-18T15:09:00Z">
          <w:r w:rsidRPr="00FD7C84" w:rsidDel="00FD7C84">
            <w:rPr>
              <w:color w:val="FF0000"/>
            </w:rPr>
            <w:delText>dječjim</w:delText>
          </w:r>
        </w:del>
      </w:ins>
      <w:ins w:id="68" w:author="Ivana Pavić" w:date="2020-04-18T13:25:00Z">
        <w:del w:id="69" w:author="Admin" w:date="2020-04-18T15:09:00Z">
          <w:r w:rsidRPr="00FD7C84" w:rsidDel="00FD7C84">
            <w:rPr>
              <w:color w:val="FF0000"/>
            </w:rPr>
            <w:delText xml:space="preserve"> </w:delText>
          </w:r>
        </w:del>
      </w:ins>
      <w:ins w:id="70" w:author="Ivana Pavić" w:date="2020-04-18T13:28:00Z">
        <w:del w:id="71" w:author="Admin" w:date="2020-04-18T15:09:00Z">
          <w:r w:rsidRPr="00FD7C84" w:rsidDel="00FD7C84">
            <w:rPr>
              <w:color w:val="FF0000"/>
            </w:rPr>
            <w:delText>vrtićima</w:delText>
          </w:r>
        </w:del>
      </w:ins>
      <w:ins w:id="72" w:author="Ivana Pavić" w:date="2020-04-18T13:25:00Z">
        <w:del w:id="73" w:author="Admin" w:date="2020-04-18T15:09:00Z">
          <w:r w:rsidRPr="00FD7C84" w:rsidDel="00FD7C84">
            <w:rPr>
              <w:color w:val="FF0000"/>
            </w:rPr>
            <w:delText xml:space="preserve"> nije moguće potpuno </w:delText>
          </w:r>
        </w:del>
      </w:ins>
      <w:ins w:id="74" w:author="Ivana Pavić" w:date="2020-04-18T13:28:00Z">
        <w:del w:id="75" w:author="Admin" w:date="2020-04-18T15:09:00Z">
          <w:r w:rsidRPr="00FD7C84" w:rsidDel="00FD7C84">
            <w:rPr>
              <w:color w:val="FF0000"/>
            </w:rPr>
            <w:delText>dosljedno</w:delText>
          </w:r>
        </w:del>
      </w:ins>
      <w:ins w:id="76" w:author="Ivana Pavić" w:date="2020-04-18T13:25:00Z">
        <w:del w:id="77" w:author="Admin" w:date="2020-04-18T15:09:00Z">
          <w:r w:rsidRPr="00FD7C84" w:rsidDel="00FD7C84">
            <w:rPr>
              <w:color w:val="FF0000"/>
            </w:rPr>
            <w:delText xml:space="preserve"> </w:delText>
          </w:r>
        </w:del>
      </w:ins>
      <w:ins w:id="78" w:author="Ivana Pavić" w:date="2020-04-18T13:26:00Z">
        <w:del w:id="79" w:author="Admin" w:date="2020-04-18T15:09:00Z">
          <w:r w:rsidRPr="00FD7C84" w:rsidDel="00FD7C84">
            <w:rPr>
              <w:color w:val="FF0000"/>
            </w:rPr>
            <w:delText xml:space="preserve">provoditi pravila </w:delText>
          </w:r>
        </w:del>
      </w:ins>
      <w:ins w:id="80" w:author="Ivana Pavić" w:date="2020-04-18T13:28:00Z">
        <w:del w:id="81" w:author="Admin" w:date="2020-04-18T15:09:00Z">
          <w:r w:rsidRPr="00FD7C84" w:rsidDel="00FD7C84">
            <w:rPr>
              <w:color w:val="FF0000"/>
            </w:rPr>
            <w:delText>socijalne</w:delText>
          </w:r>
        </w:del>
      </w:ins>
      <w:ins w:id="82" w:author="Ivana Pavić" w:date="2020-04-18T13:26:00Z">
        <w:del w:id="83" w:author="Admin" w:date="2020-04-18T15:09:00Z">
          <w:r w:rsidRPr="00FD7C84" w:rsidDel="00FD7C84">
            <w:rPr>
              <w:color w:val="FF0000"/>
            </w:rPr>
            <w:delText xml:space="preserve"> </w:delText>
          </w:r>
        </w:del>
      </w:ins>
      <w:ins w:id="84" w:author="Ivana Pavić" w:date="2020-04-18T13:28:00Z">
        <w:del w:id="85" w:author="Admin" w:date="2020-04-18T15:09:00Z">
          <w:r w:rsidRPr="00FD7C84" w:rsidDel="00FD7C84">
            <w:rPr>
              <w:color w:val="FF0000"/>
            </w:rPr>
            <w:delText>distance</w:delText>
          </w:r>
        </w:del>
      </w:ins>
      <w:ins w:id="86" w:author="Ivana Pavić" w:date="2020-04-18T13:26:00Z">
        <w:del w:id="87" w:author="Admin" w:date="2020-04-18T15:09:00Z">
          <w:r w:rsidRPr="00FD7C84" w:rsidDel="00FD7C84">
            <w:rPr>
              <w:color w:val="FF0000"/>
            </w:rPr>
            <w:delText xml:space="preserve"> i pojačane osobne higijene, te se kod pojave zaraze COVID među djecom ili djelatnicima </w:delText>
          </w:r>
        </w:del>
      </w:ins>
      <w:ins w:id="88" w:author="Ivana Pavić" w:date="2020-04-18T13:28:00Z">
        <w:del w:id="89" w:author="Admin" w:date="2020-04-18T15:09:00Z">
          <w:r w:rsidRPr="00FD7C84" w:rsidDel="00FD7C84">
            <w:rPr>
              <w:color w:val="FF0000"/>
            </w:rPr>
            <w:delText>DV</w:delText>
          </w:r>
        </w:del>
      </w:ins>
      <w:ins w:id="90" w:author="Ivana Pavić" w:date="2020-04-18T13:27:00Z">
        <w:del w:id="91" w:author="Admin" w:date="2020-04-18T15:09:00Z">
          <w:r w:rsidRPr="00FD7C84" w:rsidDel="00FD7C84">
            <w:rPr>
              <w:color w:val="FF0000"/>
            </w:rPr>
            <w:delText xml:space="preserve"> </w:delText>
          </w:r>
        </w:del>
      </w:ins>
      <w:ins w:id="92" w:author="Ivana Pavić" w:date="2020-04-18T13:26:00Z">
        <w:del w:id="93" w:author="Admin" w:date="2020-04-18T15:09:00Z">
          <w:r w:rsidRPr="00FD7C84" w:rsidDel="00FD7C84">
            <w:rPr>
              <w:color w:val="FF0000"/>
            </w:rPr>
            <w:delText xml:space="preserve">može očekivati s </w:delText>
          </w:r>
        </w:del>
      </w:ins>
      <w:ins w:id="94" w:author="Ivana Pavić" w:date="2020-04-18T13:27:00Z">
        <w:del w:id="95" w:author="Admin" w:date="2020-04-18T15:09:00Z">
          <w:r w:rsidRPr="00FD7C84" w:rsidDel="00FD7C84">
            <w:rPr>
              <w:color w:val="FF0000"/>
            </w:rPr>
            <w:delText>velikom</w:delText>
          </w:r>
        </w:del>
      </w:ins>
      <w:ins w:id="96" w:author="Ivana Pavić" w:date="2020-04-18T13:26:00Z">
        <w:del w:id="97" w:author="Admin" w:date="2020-04-18T15:09:00Z">
          <w:r w:rsidRPr="00FD7C84" w:rsidDel="00FD7C84">
            <w:rPr>
              <w:color w:val="FF0000"/>
            </w:rPr>
            <w:delText xml:space="preserve"> </w:delText>
          </w:r>
        </w:del>
      </w:ins>
      <w:ins w:id="98" w:author="Ivana Pavić" w:date="2020-04-18T13:27:00Z">
        <w:del w:id="99" w:author="Admin" w:date="2020-04-18T15:09:00Z">
          <w:r w:rsidRPr="00FD7C84" w:rsidDel="00FD7C84">
            <w:rPr>
              <w:color w:val="FF0000"/>
            </w:rPr>
            <w:delText>vjerojatnošću zaraza druge djece</w:delText>
          </w:r>
        </w:del>
      </w:ins>
      <w:ins w:id="100" w:author="Ivana Pavić" w:date="2020-04-18T13:28:00Z">
        <w:del w:id="101" w:author="Admin" w:date="2020-04-18T15:09:00Z">
          <w:r w:rsidRPr="00FD7C84" w:rsidDel="00FD7C84">
            <w:rPr>
              <w:color w:val="FF0000"/>
            </w:rPr>
            <w:delText xml:space="preserve">. </w:delText>
          </w:r>
        </w:del>
      </w:ins>
    </w:p>
    <w:p w14:paraId="207000BF" w14:textId="77777777" w:rsidR="00E749E6" w:rsidRPr="00FD7C84" w:rsidRDefault="00E749E6" w:rsidP="00E749E6">
      <w:pPr>
        <w:tabs>
          <w:tab w:val="left" w:pos="1590"/>
        </w:tabs>
      </w:pPr>
      <w:r w:rsidRPr="00FD7C84">
        <w:t>Upitnik ispunio:</w:t>
      </w:r>
    </w:p>
    <w:p w14:paraId="03D9714A" w14:textId="77777777" w:rsidR="00E749E6" w:rsidRPr="00FD7C84" w:rsidRDefault="00E749E6" w:rsidP="00E749E6">
      <w:pPr>
        <w:tabs>
          <w:tab w:val="left" w:pos="1590"/>
        </w:tabs>
      </w:pPr>
      <w:commentRangeStart w:id="102"/>
      <w:r w:rsidRPr="00FD7C84">
        <w:t>Potpis:</w:t>
      </w:r>
      <w:commentRangeEnd w:id="102"/>
      <w:r w:rsidR="00FD7C84">
        <w:rPr>
          <w:rStyle w:val="CommentReference"/>
        </w:rPr>
        <w:commentReference w:id="102"/>
      </w:r>
    </w:p>
    <w:sectPr w:rsidR="00E749E6" w:rsidRPr="00FD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02" w:author="Admin" w:date="2020-04-18T15:11:00Z" w:initials="A">
    <w:p w14:paraId="0FBD3A66" w14:textId="1DDC6C97" w:rsidR="00FD7C84" w:rsidRDefault="00FD7C84">
      <w:pPr>
        <w:pStyle w:val="CommentText"/>
      </w:pPr>
      <w:r>
        <w:rPr>
          <w:rStyle w:val="CommentReference"/>
        </w:rPr>
        <w:annotationRef/>
      </w:r>
      <w:r>
        <w:t xml:space="preserve">Poslati sliku ili ispunjeni obrazac e-maiolm bez potpisa roditlja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BD3A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5973E" w16cex:dateUtc="2020-04-18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BD3A66" w16cid:durableId="2245973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82FFA"/>
    <w:multiLevelType w:val="hybridMultilevel"/>
    <w:tmpl w:val="8EC8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B4581"/>
    <w:multiLevelType w:val="hybridMultilevel"/>
    <w:tmpl w:val="7214D3F8"/>
    <w:lvl w:ilvl="0" w:tplc="7DE64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C4C76"/>
    <w:multiLevelType w:val="hybridMultilevel"/>
    <w:tmpl w:val="BA60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80F11"/>
    <w:multiLevelType w:val="hybridMultilevel"/>
    <w:tmpl w:val="CF56C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min">
    <w15:presenceInfo w15:providerId="None" w15:userId="Admin"/>
  </w15:person>
  <w15:person w15:author="Ivana Pavić">
    <w15:presenceInfo w15:providerId="AD" w15:userId="S-1-5-21-1486923316-1520711441-976723323-2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E1"/>
    <w:rsid w:val="00247918"/>
    <w:rsid w:val="003D19E1"/>
    <w:rsid w:val="003D26D1"/>
    <w:rsid w:val="00533565"/>
    <w:rsid w:val="00534084"/>
    <w:rsid w:val="00584CAB"/>
    <w:rsid w:val="00740B72"/>
    <w:rsid w:val="00820BC4"/>
    <w:rsid w:val="00833B6C"/>
    <w:rsid w:val="00A323AB"/>
    <w:rsid w:val="00AD1A33"/>
    <w:rsid w:val="00E01456"/>
    <w:rsid w:val="00E719E6"/>
    <w:rsid w:val="00E749E6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B500"/>
  <w15:chartTrackingRefBased/>
  <w15:docId w15:val="{C2C968A7-384B-463E-A0D3-3EF71091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BC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BC4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E719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456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456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5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2020-04-18T13:23:00Z</dcterms:created>
  <dcterms:modified xsi:type="dcterms:W3CDTF">2020-04-18T13:23:00Z</dcterms:modified>
</cp:coreProperties>
</file>